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169F" w14:textId="61C95905" w:rsidR="009F2F19" w:rsidRDefault="00092E54" w:rsidP="00092E54">
      <w:pPr>
        <w:jc w:val="center"/>
        <w:rPr>
          <w:rFonts w:ascii="Apple Casual" w:hAnsi="Apple Casual"/>
        </w:rPr>
      </w:pPr>
      <w:r>
        <w:rPr>
          <w:noProof/>
        </w:rPr>
        <mc:AlternateContent>
          <mc:Choice Requires="wps">
            <w:drawing>
              <wp:anchor distT="0" distB="0" distL="114300" distR="114300" simplePos="0" relativeHeight="251658240" behindDoc="0" locked="0" layoutInCell="1" allowOverlap="1" wp14:anchorId="00717C07" wp14:editId="1CAFBCD0">
                <wp:simplePos x="0" y="0"/>
                <wp:positionH relativeFrom="column">
                  <wp:posOffset>-681355</wp:posOffset>
                </wp:positionH>
                <wp:positionV relativeFrom="paragraph">
                  <wp:posOffset>-274320</wp:posOffset>
                </wp:positionV>
                <wp:extent cx="6743065" cy="1016000"/>
                <wp:effectExtent l="0" t="0" r="635" b="1270"/>
                <wp:wrapThrough wrapText="bothSides">
                  <wp:wrapPolygon edited="0">
                    <wp:start x="-31" y="0"/>
                    <wp:lineTo x="-31" y="21195"/>
                    <wp:lineTo x="21600" y="21195"/>
                    <wp:lineTo x="21600" y="0"/>
                    <wp:lineTo x="-3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B27BF" w14:textId="77777777" w:rsidR="003E698B" w:rsidRDefault="003E698B" w:rsidP="00B5406C">
                            <w:pPr>
                              <w:tabs>
                                <w:tab w:val="left" w:pos="8640"/>
                              </w:tabs>
                            </w:pPr>
                            <w:bookmarkStart w:id="0" w:name="OLE_LINK1"/>
                            <w:bookmarkStart w:id="1" w:name="OLE_LINK2"/>
                            <w:r>
                              <w:rPr>
                                <w:noProof/>
                              </w:rPr>
                              <w:drawing>
                                <wp:inline distT="0" distB="0" distL="0" distR="0" wp14:anchorId="1FBD9818" wp14:editId="47808AC0">
                                  <wp:extent cx="6553200" cy="914400"/>
                                  <wp:effectExtent l="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0" cy="914400"/>
                                          </a:xfrm>
                                          <a:prstGeom prst="rect">
                                            <a:avLst/>
                                          </a:prstGeom>
                                          <a:noFill/>
                                          <a:ln>
                                            <a:noFill/>
                                          </a:ln>
                                        </pic:spPr>
                                      </pic:pic>
                                    </a:graphicData>
                                  </a:graphic>
                                </wp:inline>
                              </w:drawing>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3.6pt;margin-top:-21.55pt;width:530.95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" stroked="f">
                <v:textbox>
                  <w:txbxContent>
                    <w:p w:rsidR="00092E54" w:rsidRDefault="00092E54" w:rsidP="00970121">
                      <w:pPr>
                        <w:tabs>
                          <w:tab w:val="left" w:pos="8640"/>
                        </w:tabs>
                      </w:pPr>
                      <w:bookmarkStart w:id="2" w:name="OLE_LINK1"/>
                      <w:bookmarkStart w:id="3" w:name="OLE_LINK2"/>
                      <w:r>
                        <w:rPr>
                          <w:noProof/>
                        </w:rPr>
                        <w:drawing>
                          <wp:inline distT="0" distB="0" distL="0" distR="0">
                            <wp:extent cx="6553200" cy="914400"/>
                            <wp:effectExtent l="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914400"/>
                                    </a:xfrm>
                                    <a:prstGeom prst="rect">
                                      <a:avLst/>
                                    </a:prstGeom>
                                    <a:noFill/>
                                    <a:ln>
                                      <a:noFill/>
                                    </a:ln>
                                  </pic:spPr>
                                </pic:pic>
                              </a:graphicData>
                            </a:graphic>
                          </wp:inline>
                        </w:drawing>
                      </w:r>
                      <w:bookmarkEnd w:id="2"/>
                      <w:bookmarkEnd w:id="3"/>
                    </w:p>
                  </w:txbxContent>
                </v:textbox>
                <w10:wrap type="through"/>
              </v:shape>
            </w:pict>
          </mc:Fallback>
        </mc:AlternateContent>
      </w:r>
      <w:r>
        <w:rPr>
          <w:rFonts w:ascii="Apple Casual" w:hAnsi="Apple Casual"/>
        </w:rPr>
        <w:t xml:space="preserve">CCCS </w:t>
      </w:r>
      <w:r w:rsidR="006D5692">
        <w:rPr>
          <w:rFonts w:ascii="Apple Casual" w:hAnsi="Apple Casual"/>
        </w:rPr>
        <w:t xml:space="preserve">Student </w:t>
      </w:r>
      <w:r>
        <w:rPr>
          <w:rFonts w:ascii="Apple Casual" w:hAnsi="Apple Casual"/>
        </w:rPr>
        <w:t>Fee Policy</w:t>
      </w:r>
    </w:p>
    <w:p w14:paraId="6B55B304" w14:textId="77777777" w:rsidR="00092E54" w:rsidRDefault="00092E54" w:rsidP="00092E54">
      <w:pPr>
        <w:jc w:val="center"/>
        <w:rPr>
          <w:rFonts w:ascii="Apple Casual" w:hAnsi="Apple Casual"/>
        </w:rPr>
      </w:pPr>
    </w:p>
    <w:p w14:paraId="51C197D0" w14:textId="77777777" w:rsidR="00092E54" w:rsidRDefault="00092E54" w:rsidP="00092E54">
      <w:pPr>
        <w:rPr>
          <w:rFonts w:ascii="Apple Casual" w:hAnsi="Apple Casual"/>
        </w:rPr>
      </w:pPr>
      <w:r>
        <w:rPr>
          <w:rFonts w:ascii="Apple Casual" w:hAnsi="Apple Casual"/>
        </w:rPr>
        <w:t xml:space="preserve">Century Community Charter School is a free public school of choice. As a family you decided to send your child to CCCS. We offer an excellent educational program, </w:t>
      </w:r>
      <w:r w:rsidR="00611836">
        <w:rPr>
          <w:rFonts w:ascii="Apple Casual" w:hAnsi="Apple Casual"/>
        </w:rPr>
        <w:t xml:space="preserve">a </w:t>
      </w:r>
      <w:r>
        <w:rPr>
          <w:rFonts w:ascii="Apple Casual" w:hAnsi="Apple Casual"/>
        </w:rPr>
        <w:t xml:space="preserve">character development program, </w:t>
      </w:r>
      <w:r w:rsidR="00611836">
        <w:rPr>
          <w:rFonts w:ascii="Apple Casual" w:hAnsi="Apple Casual"/>
        </w:rPr>
        <w:t xml:space="preserve">an </w:t>
      </w:r>
      <w:r>
        <w:rPr>
          <w:rFonts w:ascii="Apple Casual" w:hAnsi="Apple Casual"/>
        </w:rPr>
        <w:t xml:space="preserve">after-school program, and a safe environment for your child. </w:t>
      </w:r>
    </w:p>
    <w:p w14:paraId="0AE9EE0B" w14:textId="77777777" w:rsidR="00092E54" w:rsidRDefault="00092E54" w:rsidP="00092E54">
      <w:pPr>
        <w:rPr>
          <w:rFonts w:ascii="Apple Casual" w:hAnsi="Apple Casual"/>
        </w:rPr>
      </w:pPr>
    </w:p>
    <w:p w14:paraId="4B5DC98D" w14:textId="2DE70D25" w:rsidR="00092E54" w:rsidRDefault="00092E54" w:rsidP="00092E54">
      <w:pPr>
        <w:rPr>
          <w:rFonts w:ascii="Apple Casual" w:hAnsi="Apple Casual"/>
        </w:rPr>
      </w:pPr>
      <w:r>
        <w:rPr>
          <w:rFonts w:ascii="Apple Casual" w:hAnsi="Apple Casual"/>
        </w:rPr>
        <w:t>We are able to do what we do for your child and our community with your consistent and generous assistance. We encourage ALL families to assist us in our efforts to be great! As a charter school</w:t>
      </w:r>
      <w:bookmarkStart w:id="2" w:name="_GoBack"/>
      <w:bookmarkEnd w:id="2"/>
      <w:r w:rsidR="0053700F">
        <w:rPr>
          <w:rFonts w:ascii="Apple Casual" w:hAnsi="Apple Casual"/>
        </w:rPr>
        <w:t>,</w:t>
      </w:r>
      <w:r>
        <w:rPr>
          <w:rFonts w:ascii="Apple Casual" w:hAnsi="Apple Casual"/>
        </w:rPr>
        <w:t xml:space="preserve"> we receive much less than a district run public school</w:t>
      </w:r>
      <w:ins w:id="3" w:author="Arturo Alvarez" w:date="2013-08-18T23:41:00Z">
        <w:r w:rsidR="0053700F">
          <w:rPr>
            <w:rFonts w:ascii="Apple Casual" w:hAnsi="Apple Casual"/>
          </w:rPr>
          <w:t>.</w:t>
        </w:r>
      </w:ins>
      <w:r>
        <w:rPr>
          <w:rFonts w:ascii="Apple Casual" w:hAnsi="Apple Casual"/>
        </w:rPr>
        <w:t xml:space="preserve"> </w:t>
      </w:r>
      <w:r w:rsidR="0053700F">
        <w:rPr>
          <w:rFonts w:ascii="Apple Casual" w:hAnsi="Apple Casual"/>
        </w:rPr>
        <w:t>Yet</w:t>
      </w:r>
      <w:r>
        <w:rPr>
          <w:rFonts w:ascii="Apple Casual" w:hAnsi="Apple Casual"/>
        </w:rPr>
        <w:t xml:space="preserve"> we do more. We do more, because our parents have historically given more. Though you are NOT REQUIRED TO GIVE, we do what we do because of YOU!</w:t>
      </w:r>
    </w:p>
    <w:p w14:paraId="680A10D8" w14:textId="77777777" w:rsidR="00092E54" w:rsidRDefault="00092E54" w:rsidP="00092E54">
      <w:pPr>
        <w:jc w:val="center"/>
        <w:rPr>
          <w:rFonts w:ascii="Apple Casual" w:hAnsi="Apple Casual"/>
        </w:rPr>
      </w:pPr>
    </w:p>
    <w:p w14:paraId="65351A83" w14:textId="6031D96F" w:rsidR="00092E54" w:rsidRDefault="00092E54" w:rsidP="00092E54">
      <w:pPr>
        <w:rPr>
          <w:rFonts w:ascii="Arial" w:hAnsi="Arial" w:cs="Arial"/>
          <w:sz w:val="22"/>
          <w:szCs w:val="22"/>
        </w:rPr>
      </w:pPr>
      <w:r>
        <w:rPr>
          <w:rFonts w:ascii="Arial" w:hAnsi="Arial" w:cs="Arial"/>
          <w:sz w:val="22"/>
          <w:szCs w:val="22"/>
        </w:rPr>
        <w:t>Effective January 1, 2013, AB 1575 adds Education Code Sections 49010 through 49013 and provides even further specificity regarding which types of fees and charges are prohibited. For the first time, charter schools are specifically included in pupil fees legislation. </w:t>
      </w:r>
      <w:r>
        <w:rPr>
          <w:rFonts w:ascii="Arial" w:hAnsi="Arial" w:cs="Arial"/>
          <w:sz w:val="18"/>
          <w:szCs w:val="18"/>
          <w:vertAlign w:val="superscript"/>
        </w:rPr>
        <w:t>8</w:t>
      </w:r>
      <w:r>
        <w:rPr>
          <w:rFonts w:ascii="Arial" w:hAnsi="Arial" w:cs="Arial"/>
          <w:sz w:val="22"/>
          <w:szCs w:val="22"/>
        </w:rPr>
        <w:t> Consistent with the CDE advice noted above, most legal experts in the field agree that the constitutional "free school" guarantee has always applied to both charter and public schools. In fact, the Charter Schools Act specifically prohibits charter schools from charging tuition. </w:t>
      </w:r>
      <w:r>
        <w:rPr>
          <w:rFonts w:ascii="Arial" w:hAnsi="Arial" w:cs="Arial"/>
          <w:sz w:val="18"/>
          <w:szCs w:val="18"/>
          <w:vertAlign w:val="superscript"/>
        </w:rPr>
        <w:t>9</w:t>
      </w:r>
      <w:r>
        <w:rPr>
          <w:rFonts w:ascii="Arial" w:hAnsi="Arial" w:cs="Arial"/>
          <w:sz w:val="22"/>
          <w:szCs w:val="22"/>
        </w:rPr>
        <w:t> Thus, AB 1575's prohibitions are widely regarded as applicable to charter schools.</w:t>
      </w:r>
    </w:p>
    <w:p w14:paraId="414710F2" w14:textId="77777777" w:rsidR="00092E54" w:rsidRDefault="00092E54" w:rsidP="00092E54">
      <w:pPr>
        <w:rPr>
          <w:rFonts w:ascii="Arial" w:hAnsi="Arial" w:cs="Arial"/>
          <w:sz w:val="22"/>
          <w:szCs w:val="22"/>
        </w:rPr>
      </w:pPr>
    </w:p>
    <w:p w14:paraId="5E61E955" w14:textId="77777777" w:rsidR="00092E54" w:rsidRPr="00512799" w:rsidRDefault="00092E54" w:rsidP="00092E54">
      <w:pPr>
        <w:widowControl w:val="0"/>
        <w:autoSpaceDE w:val="0"/>
        <w:autoSpaceDN w:val="0"/>
        <w:adjustRightInd w:val="0"/>
        <w:spacing w:after="160"/>
        <w:rPr>
          <w:rFonts w:ascii="Times New Roman" w:hAnsi="Times New Roman" w:cs="Times New Roman"/>
          <w:sz w:val="20"/>
          <w:szCs w:val="20"/>
        </w:rPr>
      </w:pPr>
      <w:r w:rsidRPr="00512799">
        <w:rPr>
          <w:rFonts w:ascii="Arial" w:hAnsi="Arial" w:cs="Arial"/>
          <w:sz w:val="20"/>
          <w:szCs w:val="20"/>
        </w:rPr>
        <w:t>The essential operative requirements of AB 1575 are as follows:</w:t>
      </w:r>
    </w:p>
    <w:p w14:paraId="6D413E6A" w14:textId="7EC02ACF" w:rsidR="00092E54" w:rsidRPr="00B5406C" w:rsidRDefault="00092E54" w:rsidP="00B5406C">
      <w:pPr>
        <w:pStyle w:val="ListParagraph"/>
        <w:widowControl w:val="0"/>
        <w:numPr>
          <w:ilvl w:val="0"/>
          <w:numId w:val="1"/>
        </w:numPr>
        <w:autoSpaceDE w:val="0"/>
        <w:autoSpaceDN w:val="0"/>
        <w:adjustRightInd w:val="0"/>
        <w:rPr>
          <w:rFonts w:ascii="Calibri" w:hAnsi="Calibri" w:cs="Calibri"/>
          <w:sz w:val="20"/>
          <w:szCs w:val="20"/>
        </w:rPr>
      </w:pPr>
      <w:r w:rsidRPr="00B5406C">
        <w:rPr>
          <w:rFonts w:ascii="Arial" w:hAnsi="Arial" w:cs="Arial"/>
          <w:sz w:val="20"/>
          <w:szCs w:val="20"/>
        </w:rPr>
        <w:t>A pupil enrolled in a public school shall not be required to pay a </w:t>
      </w:r>
      <w:r w:rsidRPr="00B5406C">
        <w:rPr>
          <w:rFonts w:ascii="Arial" w:hAnsi="Arial" w:cs="Arial"/>
          <w:b/>
          <w:bCs/>
          <w:sz w:val="20"/>
          <w:szCs w:val="20"/>
        </w:rPr>
        <w:t>"pupil fee"</w:t>
      </w:r>
      <w:r w:rsidRPr="00B5406C">
        <w:rPr>
          <w:rFonts w:ascii="Arial" w:hAnsi="Arial" w:cs="Arial"/>
          <w:sz w:val="20"/>
          <w:szCs w:val="20"/>
        </w:rPr>
        <w:t> for participation in an </w:t>
      </w:r>
      <w:r w:rsidRPr="00B5406C">
        <w:rPr>
          <w:rFonts w:ascii="Arial" w:hAnsi="Arial" w:cs="Arial"/>
          <w:b/>
          <w:bCs/>
          <w:sz w:val="20"/>
          <w:szCs w:val="20"/>
        </w:rPr>
        <w:t>"educational activity."</w:t>
      </w:r>
    </w:p>
    <w:p w14:paraId="7B044EDB" w14:textId="406F092F" w:rsidR="00092E54" w:rsidRPr="00B5406C" w:rsidRDefault="00092E54" w:rsidP="00B5406C">
      <w:pPr>
        <w:pStyle w:val="ListParagraph"/>
        <w:widowControl w:val="0"/>
        <w:numPr>
          <w:ilvl w:val="0"/>
          <w:numId w:val="1"/>
        </w:numPr>
        <w:autoSpaceDE w:val="0"/>
        <w:autoSpaceDN w:val="0"/>
        <w:adjustRightInd w:val="0"/>
        <w:rPr>
          <w:rFonts w:ascii="Calibri" w:hAnsi="Calibri" w:cs="Calibri"/>
          <w:sz w:val="20"/>
          <w:szCs w:val="20"/>
        </w:rPr>
      </w:pPr>
      <w:r w:rsidRPr="00B5406C">
        <w:rPr>
          <w:rFonts w:ascii="Arial" w:hAnsi="Arial" w:cs="Arial"/>
          <w:sz w:val="20"/>
          <w:szCs w:val="20"/>
        </w:rPr>
        <w:t>All </w:t>
      </w:r>
      <w:r w:rsidRPr="00B5406C">
        <w:rPr>
          <w:rFonts w:ascii="Arial" w:hAnsi="Arial" w:cs="Arial"/>
          <w:b/>
          <w:bCs/>
          <w:sz w:val="20"/>
          <w:szCs w:val="20"/>
        </w:rPr>
        <w:t>supplies, materials, and equipment</w:t>
      </w:r>
      <w:r w:rsidRPr="00B5406C">
        <w:rPr>
          <w:rFonts w:ascii="Arial" w:hAnsi="Arial" w:cs="Arial"/>
          <w:sz w:val="20"/>
          <w:szCs w:val="20"/>
        </w:rPr>
        <w:t> needed to participate in educational activities shall be provided to pupils free of charge.</w:t>
      </w:r>
    </w:p>
    <w:p w14:paraId="6F522C8E" w14:textId="11274F20" w:rsidR="00092E54" w:rsidRPr="00B5406C" w:rsidRDefault="00092E54" w:rsidP="00B5406C">
      <w:pPr>
        <w:pStyle w:val="ListParagraph"/>
        <w:widowControl w:val="0"/>
        <w:numPr>
          <w:ilvl w:val="0"/>
          <w:numId w:val="1"/>
        </w:numPr>
        <w:autoSpaceDE w:val="0"/>
        <w:autoSpaceDN w:val="0"/>
        <w:adjustRightInd w:val="0"/>
        <w:rPr>
          <w:rFonts w:ascii="Calibri" w:hAnsi="Calibri" w:cs="Calibri"/>
          <w:sz w:val="20"/>
          <w:szCs w:val="20"/>
        </w:rPr>
      </w:pPr>
      <w:r w:rsidRPr="00B5406C">
        <w:rPr>
          <w:rFonts w:ascii="Arial" w:hAnsi="Arial" w:cs="Arial"/>
          <w:sz w:val="20"/>
          <w:szCs w:val="20"/>
        </w:rPr>
        <w:t>A </w:t>
      </w:r>
      <w:r w:rsidRPr="00B5406C">
        <w:rPr>
          <w:rFonts w:ascii="Arial" w:hAnsi="Arial" w:cs="Arial"/>
          <w:b/>
          <w:bCs/>
          <w:sz w:val="20"/>
          <w:szCs w:val="20"/>
        </w:rPr>
        <w:t>fee waiver policy</w:t>
      </w:r>
      <w:r w:rsidRPr="00B5406C">
        <w:rPr>
          <w:rFonts w:ascii="Arial" w:hAnsi="Arial" w:cs="Arial"/>
          <w:sz w:val="20"/>
          <w:szCs w:val="20"/>
        </w:rPr>
        <w:t> shall not make a pupil fee permissible.</w:t>
      </w:r>
    </w:p>
    <w:p w14:paraId="3E842D4F" w14:textId="1F32156A" w:rsidR="00092E54" w:rsidRPr="00B5406C" w:rsidRDefault="00092E54" w:rsidP="00B5406C">
      <w:pPr>
        <w:pStyle w:val="ListParagraph"/>
        <w:widowControl w:val="0"/>
        <w:numPr>
          <w:ilvl w:val="0"/>
          <w:numId w:val="1"/>
        </w:numPr>
        <w:autoSpaceDE w:val="0"/>
        <w:autoSpaceDN w:val="0"/>
        <w:adjustRightInd w:val="0"/>
        <w:rPr>
          <w:rFonts w:ascii="Calibri" w:hAnsi="Calibri" w:cs="Calibri"/>
          <w:sz w:val="20"/>
          <w:szCs w:val="20"/>
        </w:rPr>
      </w:pPr>
      <w:r w:rsidRPr="00B5406C">
        <w:rPr>
          <w:rFonts w:ascii="Arial" w:hAnsi="Arial" w:cs="Arial"/>
          <w:sz w:val="20"/>
          <w:szCs w:val="20"/>
        </w:rPr>
        <w:t>Schools shall not establish a </w:t>
      </w:r>
      <w:r w:rsidRPr="00B5406C">
        <w:rPr>
          <w:rFonts w:ascii="Arial" w:hAnsi="Arial" w:cs="Arial"/>
          <w:b/>
          <w:bCs/>
          <w:sz w:val="20"/>
          <w:szCs w:val="20"/>
        </w:rPr>
        <w:t>two-tier educational system</w:t>
      </w:r>
      <w:r w:rsidRPr="00B5406C">
        <w:rPr>
          <w:rFonts w:ascii="Arial" w:hAnsi="Arial" w:cs="Arial"/>
          <w:sz w:val="20"/>
          <w:szCs w:val="20"/>
        </w:rPr>
        <w:t> by requiring a minimal educational standard and only offering a second, higher educational standard that pupils may only obtain through payment of a fee or purchase of additional supplies that the school does not provide.</w:t>
      </w:r>
    </w:p>
    <w:p w14:paraId="6FCB14ED" w14:textId="55843F83" w:rsidR="00092E54" w:rsidRPr="00B5406C" w:rsidRDefault="00092E54" w:rsidP="00B5406C">
      <w:pPr>
        <w:pStyle w:val="ListParagraph"/>
        <w:widowControl w:val="0"/>
        <w:numPr>
          <w:ilvl w:val="0"/>
          <w:numId w:val="1"/>
        </w:numPr>
        <w:autoSpaceDE w:val="0"/>
        <w:autoSpaceDN w:val="0"/>
        <w:adjustRightInd w:val="0"/>
        <w:rPr>
          <w:rFonts w:ascii="Calibri" w:hAnsi="Calibri" w:cs="Calibri"/>
          <w:sz w:val="20"/>
          <w:szCs w:val="20"/>
        </w:rPr>
      </w:pPr>
      <w:r w:rsidRPr="00B5406C">
        <w:rPr>
          <w:rFonts w:ascii="Arial" w:hAnsi="Arial" w:cs="Arial"/>
          <w:sz w:val="20"/>
          <w:szCs w:val="20"/>
        </w:rPr>
        <w:t>A school shall not offer </w:t>
      </w:r>
      <w:r w:rsidRPr="00B5406C">
        <w:rPr>
          <w:rFonts w:ascii="Arial" w:hAnsi="Arial" w:cs="Arial"/>
          <w:b/>
          <w:bCs/>
          <w:sz w:val="20"/>
          <w:szCs w:val="20"/>
        </w:rPr>
        <w:t>course credit or privileges</w:t>
      </w:r>
      <w:r w:rsidRPr="00B5406C">
        <w:rPr>
          <w:rFonts w:ascii="Arial" w:hAnsi="Arial" w:cs="Arial"/>
          <w:sz w:val="20"/>
          <w:szCs w:val="20"/>
        </w:rPr>
        <w:t> related to educational activities in exchange for money or donations of goods or services from a pupil</w:t>
      </w:r>
      <w:ins w:id="4" w:author="Arturo Alvarez" w:date="2013-08-19T12:08:00Z">
        <w:r w:rsidR="00DA1EE0">
          <w:rPr>
            <w:rFonts w:ascii="Arial" w:hAnsi="Arial" w:cs="Arial"/>
            <w:sz w:val="20"/>
            <w:szCs w:val="20"/>
          </w:rPr>
          <w:t>,</w:t>
        </w:r>
      </w:ins>
      <w:r w:rsidRPr="00B5406C">
        <w:rPr>
          <w:rFonts w:ascii="Arial" w:hAnsi="Arial" w:cs="Arial"/>
          <w:sz w:val="20"/>
          <w:szCs w:val="20"/>
        </w:rPr>
        <w:t xml:space="preserve"> or a pupil's parents or guardians, nor shall the school remove such credit or privileges for failure to make a donation.</w:t>
      </w:r>
    </w:p>
    <w:p w14:paraId="5CEEB125" w14:textId="6AAFBA84" w:rsidR="00092E54" w:rsidRPr="00B5406C" w:rsidRDefault="00092E54" w:rsidP="00B5406C">
      <w:pPr>
        <w:pStyle w:val="ListParagraph"/>
        <w:widowControl w:val="0"/>
        <w:numPr>
          <w:ilvl w:val="0"/>
          <w:numId w:val="1"/>
        </w:numPr>
        <w:autoSpaceDE w:val="0"/>
        <w:autoSpaceDN w:val="0"/>
        <w:adjustRightInd w:val="0"/>
        <w:rPr>
          <w:rFonts w:ascii="Calibri" w:hAnsi="Calibri" w:cs="Calibri"/>
          <w:sz w:val="20"/>
          <w:szCs w:val="20"/>
        </w:rPr>
      </w:pPr>
      <w:r w:rsidRPr="00B5406C">
        <w:rPr>
          <w:rFonts w:ascii="Arial" w:hAnsi="Arial" w:cs="Arial"/>
          <w:b/>
          <w:bCs/>
          <w:sz w:val="20"/>
          <w:szCs w:val="20"/>
        </w:rPr>
        <w:t>Voluntary donations</w:t>
      </w:r>
      <w:r w:rsidRPr="00B5406C">
        <w:rPr>
          <w:rFonts w:ascii="Arial" w:hAnsi="Arial" w:cs="Arial"/>
          <w:sz w:val="20"/>
          <w:szCs w:val="20"/>
        </w:rPr>
        <w:t> of funds or property</w:t>
      </w:r>
      <w:ins w:id="5" w:author="Arturo Alvarez" w:date="2013-08-19T12:35:00Z">
        <w:r w:rsidR="003E698B">
          <w:rPr>
            <w:rFonts w:ascii="Arial" w:hAnsi="Arial" w:cs="Arial"/>
            <w:sz w:val="20"/>
            <w:szCs w:val="20"/>
          </w:rPr>
          <w:t>,</w:t>
        </w:r>
      </w:ins>
      <w:r w:rsidRPr="00B5406C">
        <w:rPr>
          <w:rFonts w:ascii="Arial" w:hAnsi="Arial" w:cs="Arial"/>
          <w:sz w:val="20"/>
          <w:szCs w:val="20"/>
        </w:rPr>
        <w:t xml:space="preserve"> or participation in fundraising activities are allowed, and prizes or other recognition may be given for participating in fundraising activities.</w:t>
      </w:r>
    </w:p>
    <w:p w14:paraId="6EAB99DB" w14:textId="5EF87093" w:rsidR="00092E54" w:rsidRPr="00B5406C" w:rsidRDefault="00092E54" w:rsidP="00B5406C">
      <w:pPr>
        <w:pStyle w:val="ListParagraph"/>
        <w:widowControl w:val="0"/>
        <w:numPr>
          <w:ilvl w:val="0"/>
          <w:numId w:val="1"/>
        </w:numPr>
        <w:autoSpaceDE w:val="0"/>
        <w:autoSpaceDN w:val="0"/>
        <w:adjustRightInd w:val="0"/>
        <w:rPr>
          <w:rFonts w:ascii="Calibri" w:hAnsi="Calibri" w:cs="Calibri"/>
          <w:sz w:val="20"/>
          <w:szCs w:val="20"/>
        </w:rPr>
      </w:pPr>
      <w:r w:rsidRPr="00B5406C">
        <w:rPr>
          <w:rFonts w:ascii="Arial" w:hAnsi="Arial" w:cs="Arial"/>
          <w:sz w:val="20"/>
          <w:szCs w:val="20"/>
        </w:rPr>
        <w:t>AB 1575 shall not be interpreted to prohibit the imposition of a fee, deposit, or other</w:t>
      </w:r>
      <w:r w:rsidR="00B5406C">
        <w:rPr>
          <w:rFonts w:ascii="Arial" w:hAnsi="Arial" w:cs="Arial"/>
          <w:sz w:val="20"/>
          <w:szCs w:val="20"/>
        </w:rPr>
        <w:t xml:space="preserve"> </w:t>
      </w:r>
      <w:r w:rsidRPr="00B5406C">
        <w:rPr>
          <w:rFonts w:ascii="Arial" w:hAnsi="Arial" w:cs="Arial"/>
          <w:b/>
          <w:bCs/>
          <w:sz w:val="20"/>
          <w:szCs w:val="20"/>
        </w:rPr>
        <w:t>charge otherwise allowed by law</w:t>
      </w:r>
      <w:r w:rsidRPr="00B5406C">
        <w:rPr>
          <w:rFonts w:ascii="Arial" w:hAnsi="Arial" w:cs="Arial"/>
          <w:sz w:val="20"/>
          <w:szCs w:val="20"/>
        </w:rPr>
        <w:t>.</w:t>
      </w:r>
    </w:p>
    <w:p w14:paraId="483A523B" w14:textId="55A60C2F" w:rsidR="00092E54" w:rsidRPr="00B5406C" w:rsidRDefault="00092E54" w:rsidP="00B5406C">
      <w:pPr>
        <w:pStyle w:val="ListParagraph"/>
        <w:numPr>
          <w:ilvl w:val="0"/>
          <w:numId w:val="1"/>
        </w:numPr>
        <w:rPr>
          <w:sz w:val="20"/>
          <w:szCs w:val="20"/>
        </w:rPr>
      </w:pPr>
      <w:r w:rsidRPr="00B5406C">
        <w:rPr>
          <w:rFonts w:ascii="Arial" w:hAnsi="Arial" w:cs="Arial"/>
          <w:b/>
          <w:bCs/>
          <w:sz w:val="20"/>
          <w:szCs w:val="20"/>
        </w:rPr>
        <w:t>Complaints</w:t>
      </w:r>
      <w:r w:rsidRPr="00B5406C">
        <w:rPr>
          <w:rFonts w:ascii="Arial" w:hAnsi="Arial" w:cs="Arial"/>
          <w:sz w:val="20"/>
          <w:szCs w:val="20"/>
        </w:rPr>
        <w:t> regarding noncompliance with AB 1575 may be filed with the school's principal under the Uniform Complaint Procedures. </w:t>
      </w:r>
      <w:r w:rsidRPr="00B5406C">
        <w:rPr>
          <w:rFonts w:ascii="Arial" w:hAnsi="Arial" w:cs="Arial"/>
          <w:sz w:val="20"/>
          <w:szCs w:val="20"/>
          <w:vertAlign w:val="superscript"/>
        </w:rPr>
        <w:t>10</w:t>
      </w:r>
    </w:p>
    <w:sectPr w:rsidR="00092E54" w:rsidRPr="00B5406C" w:rsidSect="009F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asual">
    <w:altName w:val="Helvetica Neue Bold Condensed"/>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54780"/>
    <w:multiLevelType w:val="hybridMultilevel"/>
    <w:tmpl w:val="9E6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54"/>
    <w:rsid w:val="00092E54"/>
    <w:rsid w:val="0017195E"/>
    <w:rsid w:val="00216A70"/>
    <w:rsid w:val="003E698B"/>
    <w:rsid w:val="00512799"/>
    <w:rsid w:val="0051758C"/>
    <w:rsid w:val="0053700F"/>
    <w:rsid w:val="005B3C17"/>
    <w:rsid w:val="00611836"/>
    <w:rsid w:val="006D5692"/>
    <w:rsid w:val="009A35CC"/>
    <w:rsid w:val="009F2F19"/>
    <w:rsid w:val="00B5406C"/>
    <w:rsid w:val="00D333D3"/>
    <w:rsid w:val="00DA1EE0"/>
    <w:rsid w:val="00FF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47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E54"/>
    <w:rPr>
      <w:rFonts w:ascii="Lucida Grande" w:hAnsi="Lucida Grande" w:cs="Lucida Grande"/>
      <w:sz w:val="18"/>
      <w:szCs w:val="18"/>
    </w:rPr>
  </w:style>
  <w:style w:type="paragraph" w:styleId="ListParagraph">
    <w:name w:val="List Paragraph"/>
    <w:basedOn w:val="Normal"/>
    <w:uiPriority w:val="34"/>
    <w:qFormat/>
    <w:rsid w:val="00B5406C"/>
    <w:pPr>
      <w:ind w:left="720"/>
      <w:contextualSpacing/>
    </w:pPr>
  </w:style>
  <w:style w:type="paragraph" w:styleId="Revision">
    <w:name w:val="Revision"/>
    <w:hidden/>
    <w:uiPriority w:val="99"/>
    <w:semiHidden/>
    <w:rsid w:val="00216A70"/>
  </w:style>
  <w:style w:type="character" w:styleId="CommentReference">
    <w:name w:val="annotation reference"/>
    <w:basedOn w:val="DefaultParagraphFont"/>
    <w:uiPriority w:val="99"/>
    <w:semiHidden/>
    <w:unhideWhenUsed/>
    <w:rsid w:val="00216A70"/>
    <w:rPr>
      <w:sz w:val="18"/>
      <w:szCs w:val="18"/>
    </w:rPr>
  </w:style>
  <w:style w:type="paragraph" w:styleId="CommentText">
    <w:name w:val="annotation text"/>
    <w:basedOn w:val="Normal"/>
    <w:link w:val="CommentTextChar"/>
    <w:uiPriority w:val="99"/>
    <w:semiHidden/>
    <w:unhideWhenUsed/>
    <w:rsid w:val="00216A70"/>
  </w:style>
  <w:style w:type="character" w:customStyle="1" w:styleId="CommentTextChar">
    <w:name w:val="Comment Text Char"/>
    <w:basedOn w:val="DefaultParagraphFont"/>
    <w:link w:val="CommentText"/>
    <w:uiPriority w:val="99"/>
    <w:semiHidden/>
    <w:rsid w:val="00216A70"/>
  </w:style>
  <w:style w:type="paragraph" w:styleId="CommentSubject">
    <w:name w:val="annotation subject"/>
    <w:basedOn w:val="CommentText"/>
    <w:next w:val="CommentText"/>
    <w:link w:val="CommentSubjectChar"/>
    <w:uiPriority w:val="99"/>
    <w:semiHidden/>
    <w:unhideWhenUsed/>
    <w:rsid w:val="00216A70"/>
    <w:rPr>
      <w:b/>
      <w:bCs/>
      <w:sz w:val="20"/>
      <w:szCs w:val="20"/>
    </w:rPr>
  </w:style>
  <w:style w:type="character" w:customStyle="1" w:styleId="CommentSubjectChar">
    <w:name w:val="Comment Subject Char"/>
    <w:basedOn w:val="CommentTextChar"/>
    <w:link w:val="CommentSubject"/>
    <w:uiPriority w:val="99"/>
    <w:semiHidden/>
    <w:rsid w:val="00216A7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E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E54"/>
    <w:rPr>
      <w:rFonts w:ascii="Lucida Grande" w:hAnsi="Lucida Grande" w:cs="Lucida Grande"/>
      <w:sz w:val="18"/>
      <w:szCs w:val="18"/>
    </w:rPr>
  </w:style>
  <w:style w:type="paragraph" w:styleId="ListParagraph">
    <w:name w:val="List Paragraph"/>
    <w:basedOn w:val="Normal"/>
    <w:uiPriority w:val="34"/>
    <w:qFormat/>
    <w:rsid w:val="00B5406C"/>
    <w:pPr>
      <w:ind w:left="720"/>
      <w:contextualSpacing/>
    </w:pPr>
  </w:style>
  <w:style w:type="paragraph" w:styleId="Revision">
    <w:name w:val="Revision"/>
    <w:hidden/>
    <w:uiPriority w:val="99"/>
    <w:semiHidden/>
    <w:rsid w:val="00216A70"/>
  </w:style>
  <w:style w:type="character" w:styleId="CommentReference">
    <w:name w:val="annotation reference"/>
    <w:basedOn w:val="DefaultParagraphFont"/>
    <w:uiPriority w:val="99"/>
    <w:semiHidden/>
    <w:unhideWhenUsed/>
    <w:rsid w:val="00216A70"/>
    <w:rPr>
      <w:sz w:val="18"/>
      <w:szCs w:val="18"/>
    </w:rPr>
  </w:style>
  <w:style w:type="paragraph" w:styleId="CommentText">
    <w:name w:val="annotation text"/>
    <w:basedOn w:val="Normal"/>
    <w:link w:val="CommentTextChar"/>
    <w:uiPriority w:val="99"/>
    <w:semiHidden/>
    <w:unhideWhenUsed/>
    <w:rsid w:val="00216A70"/>
  </w:style>
  <w:style w:type="character" w:customStyle="1" w:styleId="CommentTextChar">
    <w:name w:val="Comment Text Char"/>
    <w:basedOn w:val="DefaultParagraphFont"/>
    <w:link w:val="CommentText"/>
    <w:uiPriority w:val="99"/>
    <w:semiHidden/>
    <w:rsid w:val="00216A70"/>
  </w:style>
  <w:style w:type="paragraph" w:styleId="CommentSubject">
    <w:name w:val="annotation subject"/>
    <w:basedOn w:val="CommentText"/>
    <w:next w:val="CommentText"/>
    <w:link w:val="CommentSubjectChar"/>
    <w:uiPriority w:val="99"/>
    <w:semiHidden/>
    <w:unhideWhenUsed/>
    <w:rsid w:val="00216A70"/>
    <w:rPr>
      <w:b/>
      <w:bCs/>
      <w:sz w:val="20"/>
      <w:szCs w:val="20"/>
    </w:rPr>
  </w:style>
  <w:style w:type="character" w:customStyle="1" w:styleId="CommentSubjectChar">
    <w:name w:val="Comment Subject Char"/>
    <w:basedOn w:val="CommentTextChar"/>
    <w:link w:val="CommentSubject"/>
    <w:uiPriority w:val="99"/>
    <w:semiHidden/>
    <w:rsid w:val="00216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Macintosh Word</Application>
  <DocSecurity>4</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Means</dc:creator>
  <cp:keywords/>
  <dc:description/>
  <cp:lastModifiedBy>Brenda Garcia</cp:lastModifiedBy>
  <cp:revision>2</cp:revision>
  <dcterms:created xsi:type="dcterms:W3CDTF">2014-01-14T22:27:00Z</dcterms:created>
  <dcterms:modified xsi:type="dcterms:W3CDTF">2014-01-14T22:27:00Z</dcterms:modified>
</cp:coreProperties>
</file>